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0FCD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REMARKS:</w:t>
      </w:r>
    </w:p>
    <w:p w14:paraId="0CC81BA5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73D93931" w14:textId="16CA32E5" w:rsidR="007330D6" w:rsidRPr="00CD3665" w:rsidRDefault="005B5414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W</w:t>
      </w:r>
      <w:r w:rsidR="007330D6" w:rsidRPr="00CD3665">
        <w:rPr>
          <w:rFonts w:ascii="Calibri" w:eastAsia="Times New Roman" w:hAnsi="Calibri" w:cs="Calibri"/>
          <w:sz w:val="28"/>
          <w:szCs w:val="28"/>
        </w:rPr>
        <w:t xml:space="preserve">e would like you all to know how happy we are to be able to support the JTLS-GO 2022 IUC! We appreciate your willingness to travel to our JTLS-GO dev site to collaborate with our team and our awesome JTLS-GO user community. </w:t>
      </w:r>
    </w:p>
    <w:p w14:paraId="6F740C1A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520132A9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b/>
          <w:bCs/>
          <w:sz w:val="28"/>
          <w:szCs w:val="28"/>
        </w:rPr>
        <w:t>Ty brief introduction and background:</w:t>
      </w:r>
    </w:p>
    <w:p w14:paraId="130168EB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3822CBF3" w14:textId="660F400C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I am the Division Manager for the Warfighting Readiness Division of Valkyrie Enterprises, which includes all JTLS-GO support operations. Under this new organization Ellen is our Development Director - overse</w:t>
      </w:r>
      <w:r w:rsidR="005B5414" w:rsidRPr="00CD3665">
        <w:rPr>
          <w:rFonts w:ascii="Calibri" w:eastAsia="Times New Roman" w:hAnsi="Calibri" w:cs="Calibri"/>
          <w:sz w:val="28"/>
          <w:szCs w:val="28"/>
        </w:rPr>
        <w:t>e</w:t>
      </w:r>
      <w:r w:rsidRPr="00CD3665">
        <w:rPr>
          <w:rFonts w:ascii="Calibri" w:eastAsia="Times New Roman" w:hAnsi="Calibri" w:cs="Calibri"/>
          <w:sz w:val="28"/>
          <w:szCs w:val="28"/>
        </w:rPr>
        <w:t xml:space="preserve">s all technical aspects of JTLS-GO and Mystere Sapia is our Program Manager for JTLS-GO support.  I manage all aspects of Business Development and JTLS-GO program support. </w:t>
      </w:r>
    </w:p>
    <w:p w14:paraId="29F6F52E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0228BFA1" w14:textId="77777777" w:rsidR="007330D6" w:rsidRPr="00CD3665" w:rsidRDefault="007330D6" w:rsidP="007330D6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 xml:space="preserve">Retired Navy Surface Warfare Officer, who spent my career working in or managing Cruiser and Destroyer Combat Systems maintenance and operations, to include synthetic training. </w:t>
      </w:r>
      <w:proofErr w:type="gramStart"/>
      <w:r w:rsidRPr="00CD3665">
        <w:rPr>
          <w:rFonts w:ascii="Calibri" w:eastAsia="Times New Roman" w:hAnsi="Calibri" w:cs="Calibri"/>
          <w:sz w:val="28"/>
          <w:szCs w:val="28"/>
        </w:rPr>
        <w:t>I did spend</w:t>
      </w:r>
      <w:proofErr w:type="gramEnd"/>
      <w:r w:rsidRPr="00CD3665">
        <w:rPr>
          <w:rFonts w:ascii="Calibri" w:eastAsia="Times New Roman" w:hAnsi="Calibri" w:cs="Calibri"/>
          <w:sz w:val="28"/>
          <w:szCs w:val="28"/>
        </w:rPr>
        <w:t xml:space="preserve"> one tour on a Frigate and one brief tour on a mine hunter.  Everything but an Aircraft carrier. </w:t>
      </w:r>
    </w:p>
    <w:p w14:paraId="704C35C3" w14:textId="77777777" w:rsidR="007330D6" w:rsidRPr="00CD3665" w:rsidRDefault="007330D6" w:rsidP="007330D6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 xml:space="preserve">After the </w:t>
      </w:r>
      <w:proofErr w:type="gramStart"/>
      <w:r w:rsidRPr="00CD3665">
        <w:rPr>
          <w:rFonts w:ascii="Calibri" w:eastAsia="Times New Roman" w:hAnsi="Calibri" w:cs="Calibri"/>
          <w:sz w:val="28"/>
          <w:szCs w:val="28"/>
        </w:rPr>
        <w:t>Navy,</w:t>
      </w:r>
      <w:proofErr w:type="gramEnd"/>
      <w:r w:rsidRPr="00CD3665">
        <w:rPr>
          <w:rFonts w:ascii="Calibri" w:eastAsia="Times New Roman" w:hAnsi="Calibri" w:cs="Calibri"/>
          <w:sz w:val="28"/>
          <w:szCs w:val="28"/>
        </w:rPr>
        <w:t xml:space="preserve"> retired in 2010, I spent the next ten years supporting Navy Modeling &amp; Simulations efforts of the surface navy to integrate into the Navy's Live Virtual and Constructive environment.  During this time, I also provided support the MDA in developing Joint BMD M&amp;S training tools to ensure those products would integrate with the Navy efforts, to ensure all US BMD capabilities could be represented in various synthetic or LVC exercises and mission rehearsals - tactical level support </w:t>
      </w:r>
    </w:p>
    <w:p w14:paraId="36B7757A" w14:textId="77777777" w:rsidR="007330D6" w:rsidRPr="00CD3665" w:rsidRDefault="007330D6" w:rsidP="007330D6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 xml:space="preserve">So, many of things JTLS-GO provides are not at all foreign to me but there are also many capabilities I am still getting to know the details about. </w:t>
      </w:r>
    </w:p>
    <w:p w14:paraId="372288A3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24A26DEB" w14:textId="1752E0D9" w:rsidR="005B5414" w:rsidRPr="00CD3665" w:rsidRDefault="005B5414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 xml:space="preserve">Valkyrie is a large company with a global presence and strong international cooperation ethos, which includes both our JTLS-Go activities, and partnerships with coalition industries to bring their products to the US defense market.  We have a broad footprint across the US DoD, including the US Navy, US Army, US Air Force, Missile Defense Agency, Joint Staff, and many other entities including </w:t>
      </w:r>
      <w:proofErr w:type="gramStart"/>
      <w:r w:rsidRPr="00CD3665">
        <w:rPr>
          <w:rFonts w:ascii="Calibri" w:eastAsia="Times New Roman" w:hAnsi="Calibri" w:cs="Calibri"/>
          <w:sz w:val="28"/>
          <w:szCs w:val="28"/>
        </w:rPr>
        <w:t>Department</w:t>
      </w:r>
      <w:proofErr w:type="gramEnd"/>
      <w:r w:rsidRPr="00CD3665">
        <w:rPr>
          <w:rFonts w:ascii="Calibri" w:eastAsia="Times New Roman" w:hAnsi="Calibri" w:cs="Calibri"/>
          <w:sz w:val="28"/>
          <w:szCs w:val="28"/>
        </w:rPr>
        <w:t xml:space="preserve"> of State and Department of Transportation.  We are leveraging our capabilities and customers across this space to enhance JTLS-GO and provide greater value to all users.</w:t>
      </w:r>
    </w:p>
    <w:p w14:paraId="50968B9F" w14:textId="41A2FBCB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09B49916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lastRenderedPageBreak/>
        <w:t> </w:t>
      </w:r>
    </w:p>
    <w:p w14:paraId="70619092" w14:textId="6C680221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 xml:space="preserve">Our management team is excited about the future of JTLS-GO and our new </w:t>
      </w:r>
      <w:proofErr w:type="gramStart"/>
      <w:r w:rsidRPr="00CD3665">
        <w:rPr>
          <w:rFonts w:ascii="Calibri" w:eastAsia="Times New Roman" w:hAnsi="Calibri" w:cs="Calibri"/>
          <w:sz w:val="28"/>
          <w:szCs w:val="28"/>
        </w:rPr>
        <w:t>3 year</w:t>
      </w:r>
      <w:proofErr w:type="gramEnd"/>
      <w:r w:rsidRPr="00CD3665">
        <w:rPr>
          <w:rFonts w:ascii="Calibri" w:eastAsia="Times New Roman" w:hAnsi="Calibri" w:cs="Calibri"/>
          <w:sz w:val="28"/>
          <w:szCs w:val="28"/>
        </w:rPr>
        <w:t xml:space="preserve"> sole source award with US Joint Staff J7. We are also excited about our ongoing support </w:t>
      </w:r>
      <w:r w:rsidR="005B5414" w:rsidRPr="00CD3665">
        <w:rPr>
          <w:rFonts w:ascii="Calibri" w:eastAsia="Times New Roman" w:hAnsi="Calibri" w:cs="Calibri"/>
          <w:sz w:val="28"/>
          <w:szCs w:val="28"/>
        </w:rPr>
        <w:t>of</w:t>
      </w:r>
      <w:r w:rsidRPr="00CD3665">
        <w:rPr>
          <w:rFonts w:ascii="Calibri" w:eastAsia="Times New Roman" w:hAnsi="Calibri" w:cs="Calibri"/>
          <w:sz w:val="28"/>
          <w:szCs w:val="28"/>
        </w:rPr>
        <w:t xml:space="preserve"> NATO and INDOPACOM, who both extensively use and contribute to the development of JTLS-GO.  Lastly, we are actively working with our US and international industry partners on several future NATO and other opportunities to see what other simulation and C4I systems can be integrated with JTLS-GO to develop a Digital Eco System that can support wargaming and analysis, kill chain analysis, engagement analysis, and future weapon system analysis - from the Operational Staff through the tactical unit or individual.  We believe this approach will provide the warfighter a valuable tool to view detailed </w:t>
      </w:r>
      <w:r w:rsidR="001E7618" w:rsidRPr="00CD3665">
        <w:rPr>
          <w:rFonts w:ascii="Calibri" w:eastAsia="Times New Roman" w:hAnsi="Calibri" w:cs="Calibri"/>
          <w:sz w:val="28"/>
          <w:szCs w:val="28"/>
        </w:rPr>
        <w:t>high-fidelity</w:t>
      </w:r>
      <w:r w:rsidRPr="00CD3665">
        <w:rPr>
          <w:rFonts w:ascii="Calibri" w:eastAsia="Times New Roman" w:hAnsi="Calibri" w:cs="Calibri"/>
          <w:sz w:val="28"/>
          <w:szCs w:val="28"/>
        </w:rPr>
        <w:t xml:space="preserve"> aspects of the </w:t>
      </w:r>
      <w:r w:rsidR="001E7618" w:rsidRPr="00CD3665">
        <w:rPr>
          <w:rFonts w:ascii="Calibri" w:eastAsia="Times New Roman" w:hAnsi="Calibri" w:cs="Calibri"/>
          <w:sz w:val="28"/>
          <w:szCs w:val="28"/>
        </w:rPr>
        <w:t>battlefield</w:t>
      </w:r>
      <w:r w:rsidRPr="00CD3665">
        <w:rPr>
          <w:rFonts w:ascii="Calibri" w:eastAsia="Times New Roman" w:hAnsi="Calibri" w:cs="Calibri"/>
          <w:sz w:val="28"/>
          <w:szCs w:val="28"/>
        </w:rPr>
        <w:t xml:space="preserve"> when needed and to understand what impacts those detailed events have on the larger campaign effort - "is this new capability a game changer or not?". Ellen designed JTLS-Go with flexibility from the beginning, and we have a long history </w:t>
      </w:r>
      <w:r w:rsidR="001E7618" w:rsidRPr="00CD3665">
        <w:rPr>
          <w:rFonts w:ascii="Calibri" w:eastAsia="Times New Roman" w:hAnsi="Calibri" w:cs="Calibri"/>
          <w:sz w:val="28"/>
          <w:szCs w:val="28"/>
        </w:rPr>
        <w:t>of</w:t>
      </w:r>
      <w:r w:rsidRPr="00CD3665">
        <w:rPr>
          <w:rFonts w:ascii="Calibri" w:eastAsia="Times New Roman" w:hAnsi="Calibri" w:cs="Calibri"/>
          <w:sz w:val="28"/>
          <w:szCs w:val="28"/>
        </w:rPr>
        <w:t xml:space="preserve"> supporting and integrating with other systems to add new or expanded capabilities as desired to our customers.</w:t>
      </w:r>
    </w:p>
    <w:p w14:paraId="69F417FD" w14:textId="77777777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 </w:t>
      </w:r>
    </w:p>
    <w:p w14:paraId="544934ED" w14:textId="4DEB5D73" w:rsidR="007330D6" w:rsidRPr="00CD3665" w:rsidRDefault="007330D6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I think 2023 is going to be a good year for us and JTLS-GO, and we look forward to working with all of you as we shape the future direction of JTLS-GO development.</w:t>
      </w:r>
    </w:p>
    <w:p w14:paraId="596CDBC5" w14:textId="4037E9FC" w:rsidR="007C474E" w:rsidRPr="00CD3665" w:rsidRDefault="007C474E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3C184515" w14:textId="6BE3DCC7" w:rsidR="007C474E" w:rsidRPr="00CD3665" w:rsidRDefault="007C474E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 xml:space="preserve">On a final note, we are also very happy to have Ukraine as a </w:t>
      </w:r>
      <w:r w:rsidR="00936B28" w:rsidRPr="00CD3665">
        <w:rPr>
          <w:rFonts w:ascii="Calibri" w:eastAsia="Times New Roman" w:hAnsi="Calibri" w:cs="Calibri"/>
          <w:sz w:val="28"/>
          <w:szCs w:val="28"/>
        </w:rPr>
        <w:t xml:space="preserve">new </w:t>
      </w:r>
      <w:r w:rsidRPr="00CD3665">
        <w:rPr>
          <w:rFonts w:ascii="Calibri" w:eastAsia="Times New Roman" w:hAnsi="Calibri" w:cs="Calibri"/>
          <w:sz w:val="28"/>
          <w:szCs w:val="28"/>
        </w:rPr>
        <w:t xml:space="preserve">member of our JTLS-GO </w:t>
      </w:r>
      <w:r w:rsidR="00DF7DEB" w:rsidRPr="00CD3665">
        <w:rPr>
          <w:rFonts w:ascii="Calibri" w:eastAsia="Times New Roman" w:hAnsi="Calibri" w:cs="Calibri"/>
          <w:sz w:val="28"/>
          <w:szCs w:val="28"/>
        </w:rPr>
        <w:t>community</w:t>
      </w:r>
      <w:r w:rsidR="00936B28" w:rsidRPr="00CD3665">
        <w:rPr>
          <w:rFonts w:ascii="Calibri" w:eastAsia="Times New Roman" w:hAnsi="Calibri" w:cs="Calibri"/>
          <w:sz w:val="28"/>
          <w:szCs w:val="28"/>
        </w:rPr>
        <w:t xml:space="preserve"> this year</w:t>
      </w:r>
      <w:r w:rsidR="00DF7DEB" w:rsidRPr="00CD3665">
        <w:rPr>
          <w:rFonts w:ascii="Calibri" w:eastAsia="Times New Roman" w:hAnsi="Calibri" w:cs="Calibri"/>
          <w:sz w:val="28"/>
          <w:szCs w:val="28"/>
        </w:rPr>
        <w:t xml:space="preserve">, and </w:t>
      </w:r>
      <w:r w:rsidR="00936B28" w:rsidRPr="00CD3665">
        <w:rPr>
          <w:rFonts w:ascii="Calibri" w:eastAsia="Times New Roman" w:hAnsi="Calibri" w:cs="Calibri"/>
          <w:sz w:val="28"/>
          <w:szCs w:val="28"/>
        </w:rPr>
        <w:t xml:space="preserve">we </w:t>
      </w:r>
      <w:r w:rsidR="00DF7DEB" w:rsidRPr="00CD3665">
        <w:rPr>
          <w:rFonts w:ascii="Calibri" w:eastAsia="Times New Roman" w:hAnsi="Calibri" w:cs="Calibri"/>
          <w:sz w:val="28"/>
          <w:szCs w:val="28"/>
        </w:rPr>
        <w:t xml:space="preserve">are ready to work with Ukraine </w:t>
      </w:r>
      <w:r w:rsidR="00CC56B0" w:rsidRPr="00CD3665">
        <w:rPr>
          <w:rFonts w:ascii="Calibri" w:eastAsia="Times New Roman" w:hAnsi="Calibri" w:cs="Calibri"/>
          <w:sz w:val="28"/>
          <w:szCs w:val="28"/>
        </w:rPr>
        <w:t xml:space="preserve">on developing their abilities to use JTLS-GO </w:t>
      </w:r>
      <w:r w:rsidR="00EB18AD" w:rsidRPr="00CD3665">
        <w:rPr>
          <w:rFonts w:ascii="Calibri" w:eastAsia="Times New Roman" w:hAnsi="Calibri" w:cs="Calibri"/>
          <w:sz w:val="28"/>
          <w:szCs w:val="28"/>
        </w:rPr>
        <w:t xml:space="preserve">to support </w:t>
      </w:r>
      <w:r w:rsidR="002B08B1" w:rsidRPr="00CD3665">
        <w:rPr>
          <w:rFonts w:ascii="Calibri" w:eastAsia="Times New Roman" w:hAnsi="Calibri" w:cs="Calibri"/>
          <w:sz w:val="28"/>
          <w:szCs w:val="28"/>
        </w:rPr>
        <w:t xml:space="preserve">the </w:t>
      </w:r>
      <w:r w:rsidR="00EB18AD" w:rsidRPr="00CD3665">
        <w:rPr>
          <w:rFonts w:ascii="Calibri" w:eastAsia="Times New Roman" w:hAnsi="Calibri" w:cs="Calibri"/>
          <w:sz w:val="28"/>
          <w:szCs w:val="28"/>
        </w:rPr>
        <w:t xml:space="preserve">defense efforts of their nation. Although they were not able to attend this years conference, the Leadership and Ukraine’s National </w:t>
      </w:r>
      <w:proofErr w:type="spellStart"/>
      <w:r w:rsidR="00EB18AD" w:rsidRPr="00CD3665">
        <w:rPr>
          <w:rFonts w:ascii="Calibri" w:eastAsia="Times New Roman" w:hAnsi="Calibri" w:cs="Calibri"/>
          <w:sz w:val="28"/>
          <w:szCs w:val="28"/>
        </w:rPr>
        <w:t>Defence</w:t>
      </w:r>
      <w:proofErr w:type="spellEnd"/>
      <w:r w:rsidR="00EB18AD" w:rsidRPr="00CD3665">
        <w:rPr>
          <w:rFonts w:ascii="Calibri" w:eastAsia="Times New Roman" w:hAnsi="Calibri" w:cs="Calibri"/>
          <w:sz w:val="28"/>
          <w:szCs w:val="28"/>
        </w:rPr>
        <w:t xml:space="preserve"> University has provided us a video message that will be played </w:t>
      </w:r>
      <w:r w:rsidR="00936B28" w:rsidRPr="00CD3665">
        <w:rPr>
          <w:rFonts w:ascii="Calibri" w:eastAsia="Times New Roman" w:hAnsi="Calibri" w:cs="Calibri"/>
          <w:sz w:val="28"/>
          <w:szCs w:val="28"/>
        </w:rPr>
        <w:t xml:space="preserve">for the group during the conference. </w:t>
      </w:r>
    </w:p>
    <w:p w14:paraId="1F99BDC0" w14:textId="6811212D" w:rsidR="002B08B1" w:rsidRPr="00CD3665" w:rsidRDefault="002B08B1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74329E8D" w14:textId="2A5D4322" w:rsidR="002B08B1" w:rsidRPr="00CD3665" w:rsidRDefault="002B08B1" w:rsidP="007330D6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D3665">
        <w:rPr>
          <w:rFonts w:ascii="Calibri" w:eastAsia="Times New Roman" w:hAnsi="Calibri" w:cs="Calibri"/>
          <w:sz w:val="28"/>
          <w:szCs w:val="28"/>
        </w:rPr>
        <w:t>Thank you</w:t>
      </w:r>
    </w:p>
    <w:p w14:paraId="4399B3FE" w14:textId="318A8C2A" w:rsidR="00833EFB" w:rsidRPr="00CD3665" w:rsidRDefault="00833EFB">
      <w:pPr>
        <w:rPr>
          <w:ins w:id="0" w:author="Anderson, Michael" w:date="2022-10-31T15:23:00Z"/>
          <w:sz w:val="28"/>
          <w:szCs w:val="28"/>
        </w:rPr>
      </w:pPr>
    </w:p>
    <w:p w14:paraId="2B2FF855" w14:textId="1C6E8D34" w:rsidR="005413E0" w:rsidRPr="00CD3665" w:rsidRDefault="005413E0" w:rsidP="00936B28">
      <w:pPr>
        <w:rPr>
          <w:sz w:val="28"/>
          <w:szCs w:val="28"/>
        </w:rPr>
      </w:pPr>
    </w:p>
    <w:sectPr w:rsidR="005413E0" w:rsidRPr="00CD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541"/>
    <w:multiLevelType w:val="multilevel"/>
    <w:tmpl w:val="2B2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42772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Michael">
    <w15:presenceInfo w15:providerId="AD" w15:userId="S::michael.anderson@valkyrie.com::8c7d9121-1976-4002-9fae-b50e884c7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D6"/>
    <w:rsid w:val="00026994"/>
    <w:rsid w:val="001C1425"/>
    <w:rsid w:val="001E7618"/>
    <w:rsid w:val="002B08B1"/>
    <w:rsid w:val="005413E0"/>
    <w:rsid w:val="005B5414"/>
    <w:rsid w:val="007330D6"/>
    <w:rsid w:val="007C474E"/>
    <w:rsid w:val="00833EFB"/>
    <w:rsid w:val="00936B28"/>
    <w:rsid w:val="00977089"/>
    <w:rsid w:val="00CC56B0"/>
    <w:rsid w:val="00CD3665"/>
    <w:rsid w:val="00DF7DEB"/>
    <w:rsid w:val="00E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A38D"/>
  <w15:chartTrackingRefBased/>
  <w15:docId w15:val="{ABD2F94F-FFBA-4DFF-A20E-B23B9F6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5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Ty</dc:creator>
  <cp:keywords/>
  <dc:description/>
  <cp:lastModifiedBy>Cook, Ty</cp:lastModifiedBy>
  <cp:revision>2</cp:revision>
  <dcterms:created xsi:type="dcterms:W3CDTF">2022-11-01T13:49:00Z</dcterms:created>
  <dcterms:modified xsi:type="dcterms:W3CDTF">2022-11-01T13:49:00Z</dcterms:modified>
</cp:coreProperties>
</file>